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31" w:rsidRDefault="00DD28C1" w:rsidP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-572770</wp:posOffset>
            </wp:positionV>
            <wp:extent cx="1217295" cy="1327785"/>
            <wp:effectExtent l="0" t="0" r="1905" b="5715"/>
            <wp:wrapNone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5065284</wp:posOffset>
            </wp:positionH>
            <wp:positionV relativeFrom="paragraph">
              <wp:posOffset>-558939</wp:posOffset>
            </wp:positionV>
            <wp:extent cx="1759887" cy="1319916"/>
            <wp:effectExtent l="0" t="0" r="0" b="0"/>
            <wp:wrapNone/>
            <wp:docPr id="3" name="Рисунок 3" descr="D:\Документы\МИОО\Новые логотипы и стилди оформления МЦКРПО\logoН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ИОО\Новые логотипы и стилди оформления МЦКРПО\logoНХ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87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012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 </w:t>
      </w:r>
    </w:p>
    <w:p w:rsidR="00613012" w:rsidRDefault="0061301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ПОЛОЖЕНИЕ</w:t>
      </w:r>
    </w:p>
    <w:p w:rsidR="00706E31" w:rsidRDefault="00DD2BB2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V</w:t>
      </w:r>
      <w:r w:rsidR="00DD28C1">
        <w:rPr>
          <w:rFonts w:ascii="inherit" w:eastAsia="inherit" w:hAnsi="inherit" w:cs="inherit"/>
          <w:b/>
          <w:lang w:val="en-US"/>
        </w:rPr>
        <w:t>I</w:t>
      </w:r>
      <w:r>
        <w:rPr>
          <w:rFonts w:ascii="inherit" w:eastAsia="inherit" w:hAnsi="inherit" w:cs="inherit"/>
          <w:b/>
        </w:rPr>
        <w:t> ВСЕРОССИЙСКОГО ОЧНОГО КОНКУРСА</w:t>
      </w:r>
    </w:p>
    <w:p w:rsidR="00706E31" w:rsidRDefault="00A05BBA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ПЕДАГОГИЧЕСКИХ</w:t>
      </w:r>
      <w:r w:rsidR="00DD2BB2">
        <w:rPr>
          <w:rFonts w:ascii="inherit" w:eastAsia="inherit" w:hAnsi="inherit" w:cs="inherit"/>
          <w:b/>
        </w:rPr>
        <w:t xml:space="preserve"> ПРОЕКТОВ ПЕДАГОГОВ-ХУДОЖНИКОВ</w:t>
      </w:r>
    </w:p>
    <w:p w:rsidR="00706E31" w:rsidRDefault="00DD28C1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inherit" w:eastAsia="inherit" w:hAnsi="inherit" w:cs="inherit"/>
          <w:b/>
        </w:rPr>
        <w:t>в рамках Ежегодной ХХ</w:t>
      </w:r>
      <w:r w:rsidR="00DD2BB2">
        <w:rPr>
          <w:rFonts w:ascii="inherit" w:eastAsia="inherit" w:hAnsi="inherit" w:cs="inherit"/>
          <w:b/>
        </w:rPr>
        <w:t>V-ой  «МАСТЕРСКОЙ Б.</w:t>
      </w:r>
      <w:r w:rsidR="00B054AF">
        <w:rPr>
          <w:rFonts w:ascii="inherit" w:eastAsia="inherit" w:hAnsi="inherit" w:cs="inherit"/>
          <w:b/>
        </w:rPr>
        <w:t xml:space="preserve"> М.</w:t>
      </w:r>
      <w:r w:rsidR="00DD2BB2">
        <w:rPr>
          <w:rFonts w:ascii="inherit" w:eastAsia="inherit" w:hAnsi="inherit" w:cs="inherit"/>
          <w:b/>
        </w:rPr>
        <w:t xml:space="preserve"> НЕМЕНСКОГО»</w:t>
      </w:r>
      <w:r w:rsidR="00DD2BB2">
        <w:rPr>
          <w:rFonts w:ascii="Helvetica Neue" w:eastAsia="Helvetica Neue" w:hAnsi="Helvetica Neue" w:cs="Helvetica Neue"/>
        </w:rPr>
        <w:t> </w:t>
      </w:r>
    </w:p>
    <w:p w:rsidR="00706E31" w:rsidRDefault="00706E31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06E31" w:rsidRDefault="00706E31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1. Организаторы.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DD28C1">
        <w:rPr>
          <w:rFonts w:ascii="Times New Roman" w:eastAsia="Cambria" w:hAnsi="Times New Roman" w:cs="Times New Roman"/>
          <w:sz w:val="24"/>
          <w:szCs w:val="24"/>
        </w:rPr>
        <w:t>Управление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 xml:space="preserve"> непрерывного художест</w:t>
      </w:r>
      <w:r w:rsidR="00DD28C1">
        <w:rPr>
          <w:rFonts w:ascii="Times New Roman" w:eastAsia="Cambria" w:hAnsi="Times New Roman" w:cs="Times New Roman"/>
          <w:sz w:val="24"/>
          <w:szCs w:val="24"/>
        </w:rPr>
        <w:t>венного образования ГАОУ</w:t>
      </w:r>
      <w:del w:id="0" w:author="Анюта" w:date="2018-10-05T13:41:00Z">
        <w:r w:rsidR="00DD28C1" w:rsidDel="004B2341">
          <w:rPr>
            <w:rFonts w:ascii="Times New Roman" w:eastAsia="Cambria" w:hAnsi="Times New Roman" w:cs="Times New Roman"/>
            <w:sz w:val="24"/>
            <w:szCs w:val="24"/>
          </w:rPr>
          <w:delText xml:space="preserve"> </w:delText>
        </w:r>
      </w:del>
      <w:r w:rsidR="006B2083">
        <w:rPr>
          <w:rFonts w:ascii="Times New Roman" w:eastAsia="Cambria" w:hAnsi="Times New Roman" w:cs="Times New Roman"/>
          <w:sz w:val="24"/>
          <w:szCs w:val="24"/>
        </w:rPr>
        <w:t xml:space="preserve"> ДПО </w:t>
      </w:r>
      <w:r w:rsidR="00DD28C1">
        <w:rPr>
          <w:rFonts w:ascii="Times New Roman" w:eastAsia="Cambria" w:hAnsi="Times New Roman" w:cs="Times New Roman"/>
          <w:sz w:val="24"/>
          <w:szCs w:val="24"/>
        </w:rPr>
        <w:t>МЦРКПО</w:t>
      </w:r>
      <w:r w:rsidRPr="00471FDC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6761BB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Международный  союз педагогов-художников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2. Цели и задачи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выявление инновационных творческих идей в художественно-педагогической практике;</w:t>
      </w:r>
    </w:p>
    <w:p w:rsidR="006B2083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активизация деятельности преподавателей изобразительного искусства</w:t>
      </w:r>
      <w:r w:rsidR="006B2083">
        <w:rPr>
          <w:rFonts w:ascii="Times New Roman" w:eastAsia="Cambria" w:hAnsi="Times New Roman" w:cs="Times New Roman"/>
          <w:sz w:val="24"/>
          <w:szCs w:val="24"/>
        </w:rPr>
        <w:t>;</w:t>
      </w:r>
    </w:p>
    <w:p w:rsidR="00706E31" w:rsidRPr="00471FDC" w:rsidRDefault="006B2083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DD2BB2" w:rsidRPr="00471FDC">
        <w:rPr>
          <w:rFonts w:ascii="Times New Roman" w:eastAsia="Cambria" w:hAnsi="Times New Roman" w:cs="Times New Roman"/>
          <w:sz w:val="24"/>
          <w:szCs w:val="24"/>
        </w:rPr>
        <w:t>повышение уровня профессионального мастерства педагогов-художников;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обмен творческим опытом;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- отбор методических материалов для сборника творческих проектов.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3. Номинации конкурса.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«Результаты реализации оригинальных сценариев занятий по изобразительному искусству» 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«Социальные художественные проекты и результаты их осуществления»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«Педагогические публикации, сайты и работы со средствами массовой информации»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4. Участники </w:t>
      </w:r>
      <w:r w:rsidR="00171642">
        <w:rPr>
          <w:rFonts w:ascii="Times New Roman" w:eastAsia="Cambria" w:hAnsi="Times New Roman" w:cs="Times New Roman"/>
          <w:b/>
          <w:sz w:val="24"/>
          <w:szCs w:val="24"/>
        </w:rPr>
        <w:t xml:space="preserve">конкурса </w:t>
      </w:r>
    </w:p>
    <w:p w:rsidR="00171642" w:rsidRDefault="00DD2BB2" w:rsidP="00613012">
      <w:pPr>
        <w:pStyle w:val="30"/>
        <w:contextualSpacing/>
        <w:rPr>
          <w:rFonts w:ascii="Times New Roman" w:hAnsi="Times New Roman" w:cs="Times New Roman"/>
          <w:b/>
        </w:rPr>
      </w:pPr>
      <w:r w:rsidRPr="00471FDC">
        <w:rPr>
          <w:rFonts w:ascii="Times New Roman" w:hAnsi="Times New Roman" w:cs="Times New Roman"/>
        </w:rPr>
        <w:t xml:space="preserve">  </w:t>
      </w:r>
      <w:r w:rsidR="00171642">
        <w:rPr>
          <w:rFonts w:ascii="Times New Roman" w:hAnsi="Times New Roman" w:cs="Times New Roman"/>
        </w:rPr>
        <w:t>К участию</w:t>
      </w:r>
      <w:r w:rsidRPr="00471FDC">
        <w:rPr>
          <w:rFonts w:ascii="Times New Roman" w:hAnsi="Times New Roman" w:cs="Times New Roman"/>
        </w:rPr>
        <w:t xml:space="preserve"> в конкурсе приглашаются </w:t>
      </w:r>
      <w:r w:rsidR="00846492" w:rsidRPr="00471FDC">
        <w:rPr>
          <w:rFonts w:ascii="Times New Roman" w:hAnsi="Times New Roman" w:cs="Times New Roman"/>
        </w:rPr>
        <w:t>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образования.</w:t>
      </w:r>
      <w:r w:rsidR="00171642" w:rsidRPr="00171642">
        <w:rPr>
          <w:rFonts w:ascii="Times New Roman" w:hAnsi="Times New Roman" w:cs="Times New Roman"/>
          <w:b/>
        </w:rPr>
        <w:t xml:space="preserve"> </w:t>
      </w:r>
    </w:p>
    <w:p w:rsidR="00000000" w:rsidRDefault="001716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5. У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словия </w:t>
      </w:r>
      <w:r w:rsidR="001F2916">
        <w:rPr>
          <w:rFonts w:ascii="Times New Roman" w:eastAsia="Cambria" w:hAnsi="Times New Roman" w:cs="Times New Roman"/>
          <w:b/>
          <w:sz w:val="24"/>
          <w:szCs w:val="24"/>
        </w:rPr>
        <w:t xml:space="preserve">участия в очном 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>конкурс</w:t>
      </w:r>
      <w:r w:rsidR="001F2916">
        <w:rPr>
          <w:rFonts w:ascii="Times New Roman" w:eastAsia="Cambria" w:hAnsi="Times New Roman" w:cs="Times New Roman"/>
          <w:b/>
          <w:sz w:val="24"/>
          <w:szCs w:val="24"/>
        </w:rPr>
        <w:t>е</w:t>
      </w:r>
    </w:p>
    <w:p w:rsidR="00000000" w:rsidRDefault="00171642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участникам конкурса необходимо пройти регистрацию по ссылке </w:t>
      </w:r>
      <w:r w:rsidR="001F2916" w:rsidRPr="001F2916">
        <w:rPr>
          <w:rFonts w:ascii="Times New Roman" w:eastAsia="Cambria" w:hAnsi="Times New Roman" w:cs="Times New Roman"/>
          <w:sz w:val="24"/>
          <w:szCs w:val="24"/>
        </w:rPr>
        <w:t>https://goo.gl/forms/osOTIUrQxlx7QHK63</w:t>
      </w:r>
    </w:p>
    <w:p w:rsidR="00000000" w:rsidRDefault="00AB1275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AB1275">
        <w:rPr>
          <w:rFonts w:ascii="Times New Roman" w:eastAsia="Cambria" w:hAnsi="Times New Roman" w:cs="Times New Roman"/>
          <w:sz w:val="24"/>
          <w:szCs w:val="24"/>
        </w:rPr>
        <w:t xml:space="preserve">для участия в очном конкурсе необходимо </w:t>
      </w:r>
      <w:r w:rsidRPr="00AB1275">
        <w:rPr>
          <w:rFonts w:ascii="Times New Roman" w:eastAsia="Cambria" w:hAnsi="Times New Roman" w:cs="Times New Roman"/>
          <w:b/>
          <w:sz w:val="24"/>
          <w:szCs w:val="24"/>
        </w:rPr>
        <w:t xml:space="preserve">до 24 октября 2018 г. </w:t>
      </w:r>
      <w:r w:rsidRPr="00AB1275">
        <w:rPr>
          <w:rFonts w:ascii="Times New Roman" w:eastAsia="Cambria" w:hAnsi="Times New Roman" w:cs="Times New Roman"/>
          <w:sz w:val="24"/>
          <w:szCs w:val="24"/>
        </w:rPr>
        <w:t xml:space="preserve">прислать письмо на адрес организаторов </w:t>
      </w:r>
      <w:hyperlink r:id="rId7">
        <w:r w:rsidRPr="00AB1275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cnho@yandex.ru</w:t>
        </w:r>
      </w:hyperlink>
      <w:r w:rsidRPr="00AB1275">
        <w:rPr>
          <w:rFonts w:ascii="Times New Roman" w:eastAsia="Cambria" w:hAnsi="Times New Roman" w:cs="Times New Roman"/>
          <w:sz w:val="24"/>
          <w:szCs w:val="24"/>
        </w:rPr>
        <w:t xml:space="preserve"> (с пометкой в теме письма «Конкурс педагогических проектов») с указанием одной из трех номинаций и прикрепленным текстом статьи (требования к оформлению см. ниже*) о современном учебном занятии по изобразительному искусству, в котором описаны подготовка, организация, проведение занятия (серии занятий) с описанием</w:t>
      </w:r>
      <w:proofErr w:type="gramEnd"/>
      <w:r w:rsidRPr="00AB1275">
        <w:rPr>
          <w:rFonts w:ascii="Times New Roman" w:eastAsia="Cambria" w:hAnsi="Times New Roman" w:cs="Times New Roman"/>
          <w:sz w:val="24"/>
          <w:szCs w:val="24"/>
        </w:rPr>
        <w:t xml:space="preserve"> всех или 2-3 выбранных примеров реализации содержания: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1. Целеполагание и планирование результатов образовательного процесса.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2. Мотивация учебной деятельности.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3. Учебные задачи для развития познавательных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4. Учебные задачи по работе с учебной информацией.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5. Индивидуальная или групповая форма организации учебных занятий для развития коммуникативных универсальных учебных действий.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6. Контроль и критериальная самооценка результатов обучения.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    7. Рефлексия учебной деятельности.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1F2916" w:rsidRPr="001F2916" w:rsidRDefault="001F2916" w:rsidP="001F2916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F2916">
        <w:rPr>
          <w:rFonts w:ascii="Times New Roman" w:eastAsia="Cambria" w:hAnsi="Times New Roman" w:cs="Times New Roman"/>
          <w:sz w:val="24"/>
          <w:szCs w:val="24"/>
        </w:rPr>
        <w:t xml:space="preserve">представленные проекты должны соответствовать номинациям конкурса и быть представлены лично авторами </w:t>
      </w:r>
      <w:r w:rsidRPr="001F2916">
        <w:rPr>
          <w:rFonts w:ascii="Times New Roman" w:eastAsia="Cambria" w:hAnsi="Times New Roman" w:cs="Times New Roman"/>
          <w:b/>
          <w:sz w:val="24"/>
          <w:szCs w:val="24"/>
        </w:rPr>
        <w:t>(только очное участие);</w:t>
      </w:r>
    </w:p>
    <w:p w:rsidR="00000000" w:rsidRDefault="00AB1275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1275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представить презентацию с текстом и фотографиями и статью, в которых отражена последовательность реализации проекта (требования к оформлению </w:t>
      </w:r>
      <w:proofErr w:type="gramStart"/>
      <w:r w:rsidRPr="00AB1275">
        <w:rPr>
          <w:rFonts w:ascii="Times New Roman" w:eastAsia="Cambria" w:hAnsi="Times New Roman" w:cs="Times New Roman"/>
          <w:sz w:val="24"/>
          <w:szCs w:val="24"/>
        </w:rPr>
        <w:t>см</w:t>
      </w:r>
      <w:proofErr w:type="gramEnd"/>
      <w:r w:rsidRPr="00AB1275">
        <w:rPr>
          <w:rFonts w:ascii="Times New Roman" w:eastAsia="Cambria" w:hAnsi="Times New Roman" w:cs="Times New Roman"/>
          <w:sz w:val="24"/>
          <w:szCs w:val="24"/>
        </w:rPr>
        <w:t>. ниже**)</w:t>
      </w:r>
    </w:p>
    <w:p w:rsidR="00000000" w:rsidRDefault="00AB1275">
      <w:pPr>
        <w:pStyle w:val="af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1275">
        <w:rPr>
          <w:rFonts w:ascii="Times New Roman" w:eastAsia="Cambria" w:hAnsi="Times New Roman" w:cs="Times New Roman"/>
          <w:sz w:val="24"/>
          <w:szCs w:val="24"/>
        </w:rPr>
        <w:t>каждый участник должен привезти с собой компакт-диск (или flash-накопитель) с презентацией проекта, текстом статьи и дополнительными материалами (для предоставления организаторам конкурса).</w:t>
      </w:r>
    </w:p>
    <w:p w:rsidR="00894D85" w:rsidRPr="00471FDC" w:rsidRDefault="00894D85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894D85" w:rsidRPr="004B2341" w:rsidRDefault="00DD2BB2" w:rsidP="00894D85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color w:val="00B050"/>
          <w:sz w:val="24"/>
          <w:szCs w:val="24"/>
        </w:rPr>
      </w:pPr>
      <w:r w:rsidRPr="004B2341">
        <w:rPr>
          <w:rFonts w:ascii="Times New Roman" w:eastAsia="Cambria" w:hAnsi="Times New Roman" w:cs="Times New Roman"/>
          <w:color w:val="00B050"/>
          <w:sz w:val="24"/>
          <w:szCs w:val="24"/>
        </w:rPr>
        <w:t> </w:t>
      </w:r>
      <w:r w:rsidR="00894D85" w:rsidRPr="004B2341">
        <w:rPr>
          <w:rFonts w:ascii="Times New Roman" w:eastAsia="Cambria" w:hAnsi="Times New Roman" w:cs="Times New Roman"/>
          <w:b/>
          <w:color w:val="00B050"/>
          <w:sz w:val="24"/>
          <w:szCs w:val="24"/>
        </w:rPr>
        <w:t xml:space="preserve">Сбор работ для публикации в сборнике без участия в очном конкурсе до 29 октября 2018 включительно. 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*Требования к оформлению статей (для публикации в сборнике):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Для подготовки статьи должен использоваться </w:t>
      </w:r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текстовый редактор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Microsoft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Word</w:t>
      </w:r>
      <w:proofErr w:type="spellEnd"/>
      <w:r w:rsidRPr="00471FDC">
        <w:rPr>
          <w:rFonts w:ascii="Times New Roman" w:eastAsia="Cambria" w:hAnsi="Times New Roman" w:cs="Times New Roman"/>
          <w:b/>
          <w:sz w:val="24"/>
          <w:szCs w:val="24"/>
        </w:rPr>
        <w:t xml:space="preserve"> и шрифт </w:t>
      </w:r>
      <w:proofErr w:type="spellStart"/>
      <w:r w:rsidRPr="00471FDC">
        <w:rPr>
          <w:rFonts w:ascii="Times New Roman" w:eastAsia="Cambria" w:hAnsi="Times New Roman" w:cs="Times New Roman"/>
          <w:b/>
          <w:sz w:val="24"/>
          <w:szCs w:val="24"/>
        </w:rPr>
        <w:t>TimesNewRoman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. Максимальный объем статьи 8 полных страниц; минимальный – 4 полных страницы (от 10 до 20 тыс. печатных знаков).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Материал статьи должен быть изложен в следующей последовательности: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Заголовок (название статьи)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Фамилии и инициалы авторов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организации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Название страны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Аннотация (объемом не более 10 строк должна кратко излагать предмет статьи и основные содержащиеся в ней выводы)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Те</w:t>
      </w: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кст ст</w:t>
      </w:r>
      <w:proofErr w:type="gramEnd"/>
      <w:r w:rsidRPr="00471FDC">
        <w:rPr>
          <w:rFonts w:ascii="Times New Roman" w:eastAsia="Cambria" w:hAnsi="Times New Roman" w:cs="Times New Roman"/>
          <w:sz w:val="24"/>
          <w:szCs w:val="24"/>
        </w:rPr>
        <w:t>атьи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471FDC">
        <w:rPr>
          <w:rFonts w:ascii="Times New Roman" w:eastAsia="Cambria" w:hAnsi="Times New Roman" w:cs="Times New Roman"/>
          <w:sz w:val="24"/>
          <w:szCs w:val="24"/>
        </w:rPr>
        <w:t>• Таблицы (если требуются; должны быть выполнены в редакторе Microsoft Word (не отсканированные и не в виде рисунка).</w:t>
      </w:r>
      <w:proofErr w:type="gramEnd"/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Иллюстрации в статью прикреплять не нужно (только в презентацию)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• Список литературы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**Требования к оформлению презентаций: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1) на конкурс принимаются презентации, созданные в редакторе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PowerPoint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в формате .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ppt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(максимальный объём – 30 Мб).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примерная структура презентации: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1. Название творческого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2. ФИО, должность, место работы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3. Научный консультант (если имеется), партнёры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4. Сроки проведения проекта (учебного занятия или серии).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5. База для реализации проекта (площадка, аудитория).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6. Участники проекта (возраст).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7. Ход реализации проекта, решение организационных проблем.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Этапы реализации учебного занятия (с фотографиями).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8. Необходимое методическое, техническое, финансовое обеспечение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9. Мероприятия, проведённые в рамках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10. Результаты реализации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11. Ссылки на интернет-ресурсы, на которых размещены материалы о реализации проекта (если есть).</w:t>
      </w:r>
      <w:r w:rsidRPr="00471FDC">
        <w:rPr>
          <w:rFonts w:ascii="Times New Roman" w:eastAsia="Cambria" w:hAnsi="Times New Roman" w:cs="Times New Roman"/>
          <w:sz w:val="24"/>
          <w:szCs w:val="24"/>
        </w:rPr>
        <w:br/>
        <w:t xml:space="preserve">12. Контактные данные автора проекта: </w:t>
      </w:r>
      <w:proofErr w:type="spellStart"/>
      <w:r w:rsidRPr="00471FDC">
        <w:rPr>
          <w:rFonts w:ascii="Times New Roman" w:eastAsia="Cambria" w:hAnsi="Times New Roman" w:cs="Times New Roman"/>
          <w:sz w:val="24"/>
          <w:szCs w:val="24"/>
        </w:rPr>
        <w:t>e-mail</w:t>
      </w:r>
      <w:proofErr w:type="spellEnd"/>
      <w:r w:rsidRPr="00471FDC">
        <w:rPr>
          <w:rFonts w:ascii="Times New Roman" w:eastAsia="Cambria" w:hAnsi="Times New Roman" w:cs="Times New Roman"/>
          <w:sz w:val="24"/>
          <w:szCs w:val="24"/>
        </w:rPr>
        <w:t>, почтовый адрес школы, сайта, номер телефона.</w:t>
      </w:r>
    </w:p>
    <w:p w:rsidR="00706E31" w:rsidRPr="00471FDC" w:rsidRDefault="00706E31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6. Жюри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Итоги конкурса определяет оргкомитет и жюри, в состав которого войдут представители оргкомитета, художники, искусствоведы, музейные работники, профессорско-преподавательский состав творческих факультетов высших учебных заведений.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7. Критерии оценки творческих проектов: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1) оригинальность и новаторство идеи и исполнения;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lastRenderedPageBreak/>
        <w:t>2) художественные, методические, социально-значимые достоинства результатов реализации проекта;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индивидуальность, инициативность автора проекта.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8. Сроки и ход проведения конкурса: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1) конкурс бу</w:t>
      </w:r>
      <w:r w:rsidR="00B054AF">
        <w:rPr>
          <w:rFonts w:ascii="Times New Roman" w:eastAsia="Cambria" w:hAnsi="Times New Roman" w:cs="Times New Roman"/>
          <w:sz w:val="24"/>
          <w:szCs w:val="24"/>
        </w:rPr>
        <w:t>дет проходить в очной форме со 29 по 31 октября 2018</w:t>
      </w:r>
      <w:r w:rsidRPr="00471FDC">
        <w:rPr>
          <w:rFonts w:ascii="Times New Roman" w:eastAsia="Cambria" w:hAnsi="Times New Roman" w:cs="Times New Roman"/>
          <w:sz w:val="24"/>
          <w:szCs w:val="24"/>
        </w:rPr>
        <w:t xml:space="preserve"> года в Москве;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2) каждому участнику будет предоставлено время (лимит — 15 минут) для представления презентации и рассказа о проекте;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3) участники конкурса будут оценивать проекты коллег, по итогам голосования победитель получит приз и дополнительный диплом.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b/>
          <w:sz w:val="24"/>
          <w:szCs w:val="24"/>
        </w:rPr>
        <w:t>9. Подведение итогов и награждение участников конкурса</w:t>
      </w:r>
    </w:p>
    <w:p w:rsidR="00706E31" w:rsidRPr="00471FDC" w:rsidRDefault="00DD2BB2" w:rsidP="00613012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71FDC">
        <w:rPr>
          <w:rFonts w:ascii="Times New Roman" w:eastAsia="Cambria" w:hAnsi="Times New Roman" w:cs="Times New Roman"/>
          <w:sz w:val="24"/>
          <w:szCs w:val="24"/>
        </w:rPr>
        <w:t>Победители конкурса получат дипломы и призы, участники — сертификаты и программу Конференции, сборник статей.</w:t>
      </w:r>
    </w:p>
    <w:p w:rsidR="00706E31" w:rsidRPr="00471FDC" w:rsidRDefault="00706E31" w:rsidP="006130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06E31" w:rsidRPr="00471FDC" w:rsidSect="00585C2B">
      <w:pgSz w:w="11906" w:h="16838"/>
      <w:pgMar w:top="1134" w:right="850" w:bottom="113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E81"/>
    <w:multiLevelType w:val="hybridMultilevel"/>
    <w:tmpl w:val="6E540C5A"/>
    <w:lvl w:ilvl="0" w:tplc="04190011">
      <w:start w:val="1"/>
      <w:numFmt w:val="decimal"/>
      <w:lvlText w:val="%1)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8C9235B"/>
    <w:multiLevelType w:val="hybridMultilevel"/>
    <w:tmpl w:val="4BFEC538"/>
    <w:lvl w:ilvl="0" w:tplc="04190011">
      <w:start w:val="1"/>
      <w:numFmt w:val="decimal"/>
      <w:lvlText w:val="%1)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6E31"/>
    <w:rsid w:val="00171642"/>
    <w:rsid w:val="00194B23"/>
    <w:rsid w:val="001F2916"/>
    <w:rsid w:val="00471FDC"/>
    <w:rsid w:val="004B2341"/>
    <w:rsid w:val="00585C2B"/>
    <w:rsid w:val="00613012"/>
    <w:rsid w:val="006761BB"/>
    <w:rsid w:val="006B2083"/>
    <w:rsid w:val="006B6BB2"/>
    <w:rsid w:val="00706E31"/>
    <w:rsid w:val="00846492"/>
    <w:rsid w:val="00894D85"/>
    <w:rsid w:val="008F5D59"/>
    <w:rsid w:val="008F69B3"/>
    <w:rsid w:val="00A05BBA"/>
    <w:rsid w:val="00AB1275"/>
    <w:rsid w:val="00B054AF"/>
    <w:rsid w:val="00DD28C1"/>
    <w:rsid w:val="00DD2BB2"/>
    <w:rsid w:val="00FA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rsid w:val="00585C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5C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5C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5C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5C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85C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5C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5C2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85C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rsid w:val="00585C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h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Анюта</cp:lastModifiedBy>
  <cp:revision>2</cp:revision>
  <cp:lastPrinted>2017-10-10T12:52:00Z</cp:lastPrinted>
  <dcterms:created xsi:type="dcterms:W3CDTF">2018-10-05T10:42:00Z</dcterms:created>
  <dcterms:modified xsi:type="dcterms:W3CDTF">2018-10-05T10:42:00Z</dcterms:modified>
</cp:coreProperties>
</file>